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titul, meno, priezvisko, označenie štatutárneho orgánu</w:t>
      </w:r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5002" w:rsidRDefault="009A5002">
      <w:r>
        <w:separator/>
      </w:r>
    </w:p>
    <w:p w:rsidR="009A5002" w:rsidRDefault="009A5002"/>
  </w:endnote>
  <w:endnote w:type="continuationSeparator" w:id="0">
    <w:p w:rsidR="009A5002" w:rsidRDefault="009A5002">
      <w:r>
        <w:continuationSeparator/>
      </w:r>
    </w:p>
    <w:p w:rsidR="009A5002" w:rsidRDefault="009A5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7D8" w:rsidRDefault="00D807D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7D8" w:rsidRDefault="00D807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5002" w:rsidRDefault="009A5002">
      <w:r>
        <w:separator/>
      </w:r>
    </w:p>
    <w:p w:rsidR="009A5002" w:rsidRDefault="009A5002"/>
  </w:footnote>
  <w:footnote w:type="continuationSeparator" w:id="0">
    <w:p w:rsidR="009A5002" w:rsidRDefault="009A5002">
      <w:r>
        <w:continuationSeparator/>
      </w:r>
    </w:p>
    <w:p w:rsidR="009A5002" w:rsidRDefault="009A5002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7D8" w:rsidRDefault="00D807D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Príloha č. 1 ŽoPr – Splnomocnenie</w:t>
    </w:r>
  </w:p>
  <w:p w:rsidR="00996371" w:rsidRDefault="00D807D8" w:rsidP="00996371">
    <w:bookmarkStart w:id="0" w:name="_GoBack"/>
    <w:bookmarkEnd w:id="0"/>
    <w:ins w:id="1" w:author="Maria" w:date="2021-04-12T01:17:00Z">
      <w:r>
        <w:rPr>
          <w:noProof/>
        </w:rPr>
        <w:drawing>
          <wp:anchor distT="0" distB="0" distL="114300" distR="114300" simplePos="0" relativeHeight="251658240" behindDoc="1" locked="0" layoutInCell="1" allowOverlap="1" wp14:anchorId="486EEADE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937260" cy="574040"/>
            <wp:effectExtent l="0" t="0" r="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ins>
  </w:p>
  <w:p w:rsidR="00996371" w:rsidRDefault="00171620" w:rsidP="00996371">
    <w:ins w:id="2" w:author="Autor" w:date="2021-01-29T10:01:00Z">
      <w:r>
        <w:rPr>
          <w:noProof/>
        </w:rPr>
        <w:drawing>
          <wp:anchor distT="0" distB="0" distL="114300" distR="114300" simplePos="0" relativeHeight="251659264" behindDoc="1" locked="0" layoutInCell="1" allowOverlap="1" wp14:anchorId="78A084C2" wp14:editId="41120734">
            <wp:simplePos x="0" y="0"/>
            <wp:positionH relativeFrom="column">
              <wp:posOffset>2428875</wp:posOffset>
            </wp:positionH>
            <wp:positionV relativeFrom="paragraph">
              <wp:posOffset>8890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2" r:link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996371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5DC42C90" wp14:editId="49EE8307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3" w:author="Maria" w:date="2021-04-12T01:17:00Z">
      <w:r w:rsidR="00D807D8" w:rsidDel="00D807D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-97155</wp:posOffset>
                </wp:positionV>
                <wp:extent cx="1000125" cy="476250"/>
                <wp:effectExtent l="0" t="0" r="9525" b="0"/>
                <wp:wrapNone/>
                <wp:docPr id="15" name="Zaoblený 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4762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6371" w:rsidRPr="00020832" w:rsidRDefault="00996371" w:rsidP="0099637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020832">
                              <w:rPr>
                                <w:color w:val="000000"/>
                              </w:rPr>
                              <w:t>Logo 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15" o:spid="_x0000_s1026" style="position:absolute;margin-left:7.15pt;margin-top:-7.65pt;width:78.75pt;height:3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  <v:path arrowok="t"/>
                <v:textbox>
                  <w:txbxContent>
                    <w:p w:rsidR="00996371" w:rsidRPr="00020832" w:rsidRDefault="00996371" w:rsidP="00996371">
                      <w:pPr>
                        <w:jc w:val="center"/>
                        <w:rPr>
                          <w:color w:val="000000"/>
                        </w:rPr>
                      </w:pPr>
                      <w:r w:rsidRPr="00020832">
                        <w:rPr>
                          <w:color w:val="000000"/>
                        </w:rPr>
                        <w:t>Logo MAS</w:t>
                      </w:r>
                    </w:p>
                  </w:txbxContent>
                </v:textbox>
              </v:roundrect>
            </w:pict>
          </mc:Fallback>
        </mc:AlternateContent>
      </w:r>
    </w:del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7D8" w:rsidRDefault="00D807D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a">
    <w15:presenceInfo w15:providerId="Windows Live" w15:userId="6caace08a7277b31"/>
  </w15:person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A5002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807D8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26BC-628D-45D2-81E0-BA3AF24E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Tomanova</dc:creator>
  <cp:lastModifiedBy>Maria</cp:lastModifiedBy>
  <cp:revision>2</cp:revision>
  <cp:lastPrinted>2006-02-10T14:19:00Z</cp:lastPrinted>
  <dcterms:created xsi:type="dcterms:W3CDTF">2021-04-11T23:22:00Z</dcterms:created>
  <dcterms:modified xsi:type="dcterms:W3CDTF">2021-04-11T23:22:00Z</dcterms:modified>
</cp:coreProperties>
</file>